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BF" w:rsidRDefault="00E80D74" w:rsidP="00E80D74">
      <w:pPr>
        <w:jc w:val="center"/>
        <w:rPr>
          <w:b/>
          <w:sz w:val="32"/>
          <w:szCs w:val="32"/>
        </w:rPr>
      </w:pPr>
      <w:r w:rsidRPr="00E80D74">
        <w:rPr>
          <w:b/>
          <w:sz w:val="32"/>
          <w:szCs w:val="32"/>
        </w:rPr>
        <w:t>Úkoly v době volna</w:t>
      </w:r>
      <w:r w:rsidR="00EA38C5">
        <w:rPr>
          <w:b/>
          <w:sz w:val="32"/>
          <w:szCs w:val="32"/>
        </w:rPr>
        <w:t xml:space="preserve"> – 4. B</w:t>
      </w:r>
      <w:r w:rsidR="001F448D">
        <w:rPr>
          <w:b/>
          <w:sz w:val="32"/>
          <w:szCs w:val="32"/>
        </w:rPr>
        <w:t xml:space="preserve"> – na období od 11. 3. – 13. 3. 2020 </w:t>
      </w:r>
    </w:p>
    <w:p w:rsidR="00E80D74" w:rsidRPr="001F448D" w:rsidRDefault="00C633A9">
      <w:pPr>
        <w:rPr>
          <w:b/>
          <w:sz w:val="24"/>
          <w:rPrChange w:id="0" w:author="Marta Sedláčková" w:date="2020-03-10T13:00:00Z">
            <w:rPr>
              <w:b/>
              <w:sz w:val="32"/>
            </w:rPr>
          </w:rPrChange>
        </w:rPr>
        <w:pPrChange w:id="1" w:author="Marta Sedláčková" w:date="2020-03-10T13:00:00Z">
          <w:pPr>
            <w:jc w:val="center"/>
          </w:pPr>
        </w:pPrChange>
      </w:pPr>
      <w:del w:id="2" w:author="Marta Sedláčková" w:date="2020-03-10T13:00:00Z">
        <w:r w:rsidRPr="001F448D">
          <w:rPr>
            <w:b/>
            <w:sz w:val="32"/>
            <w:szCs w:val="32"/>
          </w:rPr>
          <w:delText>od 16</w:delText>
        </w:r>
      </w:del>
      <w:ins w:id="3" w:author="Marta Sedláčková" w:date="2020-03-10T13:00:00Z">
        <w:r w:rsidR="00E80D74" w:rsidRPr="001F448D">
          <w:rPr>
            <w:b/>
            <w:sz w:val="24"/>
            <w:szCs w:val="24"/>
          </w:rPr>
          <w:t>11</w:t>
        </w:r>
      </w:ins>
      <w:r w:rsidR="00E80D74" w:rsidRPr="001F448D">
        <w:rPr>
          <w:b/>
          <w:sz w:val="24"/>
          <w:rPrChange w:id="4" w:author="Marta Sedláčková" w:date="2020-03-10T13:00:00Z">
            <w:rPr>
              <w:b/>
              <w:sz w:val="32"/>
            </w:rPr>
          </w:rPrChange>
        </w:rPr>
        <w:t>. 3.</w:t>
      </w:r>
      <w:r w:rsidR="00EA38C5" w:rsidRPr="001F448D">
        <w:rPr>
          <w:b/>
          <w:sz w:val="24"/>
          <w:rPrChange w:id="5" w:author="Marta Sedláčková" w:date="2020-03-10T13:00:00Z">
            <w:rPr>
              <w:b/>
              <w:sz w:val="32"/>
            </w:rPr>
          </w:rPrChange>
        </w:rPr>
        <w:t xml:space="preserve"> </w:t>
      </w:r>
      <w:del w:id="6" w:author="Marta Sedláčková" w:date="2020-03-10T13:00:00Z">
        <w:r w:rsidRPr="001F448D">
          <w:rPr>
            <w:b/>
            <w:sz w:val="32"/>
            <w:szCs w:val="32"/>
          </w:rPr>
          <w:delText>do 20. 3. 2020</w:delText>
        </w:r>
      </w:del>
      <w:ins w:id="7" w:author="Marta Sedláčková" w:date="2020-03-10T13:00:00Z">
        <w:r w:rsidR="00EA38C5" w:rsidRPr="001F448D">
          <w:rPr>
            <w:b/>
            <w:sz w:val="24"/>
            <w:szCs w:val="24"/>
          </w:rPr>
          <w:t>- středa</w:t>
        </w:r>
        <w:r w:rsidR="00E80D74" w:rsidRPr="001F448D">
          <w:rPr>
            <w:b/>
            <w:sz w:val="24"/>
            <w:szCs w:val="24"/>
          </w:rPr>
          <w:t xml:space="preserve"> </w:t>
        </w:r>
      </w:ins>
    </w:p>
    <w:p w:rsidR="004D67F6" w:rsidRPr="00C633A9" w:rsidRDefault="004D67F6" w:rsidP="004D67F6">
      <w:pPr>
        <w:rPr>
          <w:del w:id="8" w:author="Marta Sedláčková" w:date="2020-03-10T13:00:00Z"/>
          <w:b/>
          <w:sz w:val="24"/>
          <w:szCs w:val="24"/>
        </w:rPr>
      </w:pPr>
      <w:del w:id="9" w:author="Marta Sedláčková" w:date="2020-03-10T13:00:00Z">
        <w:r w:rsidRPr="00C633A9">
          <w:rPr>
            <w:b/>
            <w:sz w:val="24"/>
            <w:szCs w:val="24"/>
          </w:rPr>
          <w:delText>16. 3. - pondělí</w:delText>
        </w:r>
      </w:del>
    </w:p>
    <w:p w:rsidR="00E80D74" w:rsidRDefault="00E80D74" w:rsidP="00E80D74">
      <w:pPr>
        <w:rPr>
          <w:sz w:val="24"/>
          <w:szCs w:val="24"/>
        </w:rPr>
      </w:pPr>
      <w:r w:rsidRPr="00E80D74">
        <w:rPr>
          <w:sz w:val="24"/>
          <w:szCs w:val="24"/>
        </w:rPr>
        <w:t xml:space="preserve">M </w:t>
      </w:r>
      <w:r>
        <w:rPr>
          <w:sz w:val="24"/>
          <w:szCs w:val="24"/>
        </w:rPr>
        <w:t>–</w:t>
      </w:r>
      <w:r w:rsidRPr="00E80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minutovky str. </w:t>
      </w:r>
      <w:proofErr w:type="gramStart"/>
      <w:ins w:id="10" w:author="Marta Sedláčková" w:date="2020-03-10T13:00:00Z">
        <w:r>
          <w:rPr>
            <w:sz w:val="24"/>
            <w:szCs w:val="24"/>
          </w:rPr>
          <w:t xml:space="preserve">2/3 </w:t>
        </w:r>
        <w:proofErr w:type="spellStart"/>
        <w:r>
          <w:rPr>
            <w:sz w:val="24"/>
            <w:szCs w:val="24"/>
          </w:rPr>
          <w:t>a,b</w:t>
        </w:r>
        <w:proofErr w:type="spellEnd"/>
        <w:r>
          <w:rPr>
            <w:sz w:val="24"/>
            <w:szCs w:val="24"/>
          </w:rPr>
          <w:t>;</w:t>
        </w:r>
        <w:proofErr w:type="gramEnd"/>
        <w:r>
          <w:rPr>
            <w:sz w:val="24"/>
            <w:szCs w:val="24"/>
          </w:rPr>
          <w:t xml:space="preserve">  2/</w:t>
        </w:r>
      </w:ins>
      <w:r>
        <w:rPr>
          <w:sz w:val="24"/>
          <w:szCs w:val="24"/>
        </w:rPr>
        <w:t>4</w:t>
      </w:r>
      <w:del w:id="11" w:author="Marta Sedláčková" w:date="2020-03-10T13:00:00Z">
        <w:r w:rsidR="004D67F6">
          <w:rPr>
            <w:sz w:val="24"/>
            <w:szCs w:val="24"/>
          </w:rPr>
          <w:delText xml:space="preserve"> - celá</w:delText>
        </w:r>
      </w:del>
    </w:p>
    <w:p w:rsidR="00E80D74" w:rsidRDefault="00E80D74" w:rsidP="00E80D74">
      <w:pPr>
        <w:rPr>
          <w:sz w:val="24"/>
          <w:szCs w:val="24"/>
        </w:rPr>
      </w:pPr>
      <w:r>
        <w:rPr>
          <w:sz w:val="24"/>
          <w:szCs w:val="24"/>
        </w:rPr>
        <w:t xml:space="preserve">        učebnice str. </w:t>
      </w:r>
      <w:del w:id="12" w:author="Marta Sedláčková" w:date="2020-03-10T13:00:00Z">
        <w:r w:rsidR="004D67F6">
          <w:rPr>
            <w:sz w:val="24"/>
            <w:szCs w:val="24"/>
          </w:rPr>
          <w:delText>66/3</w:delText>
        </w:r>
      </w:del>
      <w:ins w:id="13" w:author="Marta Sedláčková" w:date="2020-03-10T13:00:00Z">
        <w:r>
          <w:rPr>
            <w:sz w:val="24"/>
            <w:szCs w:val="24"/>
          </w:rPr>
          <w:t>63/6</w:t>
        </w:r>
      </w:ins>
      <w:r>
        <w:rPr>
          <w:sz w:val="24"/>
          <w:szCs w:val="24"/>
        </w:rPr>
        <w:t xml:space="preserve"> – do cvičného sešitu</w:t>
      </w:r>
    </w:p>
    <w:p w:rsidR="00E80D74" w:rsidRDefault="00E80D74" w:rsidP="00E80D74">
      <w:pPr>
        <w:rPr>
          <w:sz w:val="24"/>
          <w:szCs w:val="24"/>
        </w:rPr>
      </w:pPr>
      <w:r>
        <w:rPr>
          <w:sz w:val="24"/>
          <w:szCs w:val="24"/>
        </w:rPr>
        <w:t xml:space="preserve">ČJ – PS str. </w:t>
      </w:r>
      <w:del w:id="14" w:author="Marta Sedláčková" w:date="2020-03-10T13:00:00Z">
        <w:r w:rsidR="004D67F6">
          <w:rPr>
            <w:sz w:val="24"/>
            <w:szCs w:val="24"/>
          </w:rPr>
          <w:delText>30</w:delText>
        </w:r>
      </w:del>
      <w:ins w:id="15" w:author="Marta Sedláčková" w:date="2020-03-10T13:00:00Z">
        <w:r>
          <w:rPr>
            <w:sz w:val="24"/>
            <w:szCs w:val="24"/>
          </w:rPr>
          <w:t>27</w:t>
        </w:r>
      </w:ins>
      <w:r>
        <w:rPr>
          <w:sz w:val="24"/>
          <w:szCs w:val="24"/>
        </w:rPr>
        <w:t xml:space="preserve"> – celá</w:t>
      </w:r>
    </w:p>
    <w:p w:rsidR="00E80D74" w:rsidRDefault="00E80D74" w:rsidP="00E80D74">
      <w:pPr>
        <w:rPr>
          <w:sz w:val="24"/>
          <w:szCs w:val="24"/>
        </w:rPr>
      </w:pPr>
      <w:r>
        <w:rPr>
          <w:sz w:val="24"/>
          <w:szCs w:val="24"/>
        </w:rPr>
        <w:t xml:space="preserve">PŘ – opakujeme téma LOUKA 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66 – 71 ( naučím se 1 živočicha, 1 hmyz, 1 rostlinu )</w:t>
      </w:r>
    </w:p>
    <w:p w:rsidR="00EA38C5" w:rsidRDefault="00EA38C5" w:rsidP="00E80D74">
      <w:pPr>
        <w:rPr>
          <w:sz w:val="24"/>
          <w:szCs w:val="24"/>
        </w:rPr>
      </w:pPr>
      <w:r>
        <w:rPr>
          <w:sz w:val="24"/>
          <w:szCs w:val="24"/>
        </w:rPr>
        <w:t xml:space="preserve">      - opakujeme 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65</w:t>
      </w:r>
    </w:p>
    <w:p w:rsidR="00EA38C5" w:rsidRDefault="00EA38C5" w:rsidP="00E80D74">
      <w:pPr>
        <w:rPr>
          <w:sz w:val="24"/>
          <w:szCs w:val="24"/>
        </w:rPr>
      </w:pPr>
      <w:r>
        <w:rPr>
          <w:sz w:val="24"/>
          <w:szCs w:val="24"/>
        </w:rPr>
        <w:t>ČT – 3x číst str. 116 – 119</w:t>
      </w:r>
    </w:p>
    <w:p w:rsidR="004D67F6" w:rsidRPr="00C633A9" w:rsidRDefault="004D67F6" w:rsidP="004D67F6">
      <w:pPr>
        <w:rPr>
          <w:del w:id="16" w:author="Marta Sedláčková" w:date="2020-03-10T13:00:00Z"/>
          <w:b/>
          <w:sz w:val="24"/>
          <w:szCs w:val="24"/>
        </w:rPr>
      </w:pPr>
      <w:del w:id="17" w:author="Marta Sedláčková" w:date="2020-03-10T13:00:00Z">
        <w:r w:rsidRPr="00C633A9">
          <w:rPr>
            <w:b/>
            <w:sz w:val="24"/>
            <w:szCs w:val="24"/>
          </w:rPr>
          <w:delText>17. 3. – úterý</w:delText>
        </w:r>
      </w:del>
    </w:p>
    <w:p w:rsidR="00EA38C5" w:rsidRDefault="004D67F6" w:rsidP="00E80D74">
      <w:pPr>
        <w:rPr>
          <w:ins w:id="18" w:author="Marta Sedláčková" w:date="2020-03-10T13:00:00Z"/>
          <w:sz w:val="24"/>
          <w:szCs w:val="24"/>
        </w:rPr>
      </w:pPr>
      <w:del w:id="19" w:author="Marta Sedláčková" w:date="2020-03-10T13:00:00Z">
        <w:r>
          <w:rPr>
            <w:sz w:val="24"/>
            <w:szCs w:val="24"/>
          </w:rPr>
          <w:delText>M – minutovky str. 5</w:delText>
        </w:r>
      </w:del>
    </w:p>
    <w:p w:rsidR="00EA38C5" w:rsidRPr="001F448D" w:rsidRDefault="00EA38C5" w:rsidP="00E80D74">
      <w:pPr>
        <w:rPr>
          <w:moveTo w:id="20" w:author="Marta Sedláčková" w:date="2020-03-10T13:00:00Z"/>
          <w:b/>
          <w:sz w:val="24"/>
          <w:rPrChange w:id="21" w:author="Marta Sedláčková" w:date="2020-03-10T13:00:00Z">
            <w:rPr>
              <w:moveTo w:id="22" w:author="Marta Sedláčková" w:date="2020-03-10T13:00:00Z"/>
              <w:b/>
              <w:sz w:val="24"/>
            </w:rPr>
          </w:rPrChange>
        </w:rPr>
      </w:pPr>
      <w:ins w:id="23" w:author="Marta Sedláčková" w:date="2020-03-10T13:00:00Z">
        <w:r w:rsidRPr="001F448D">
          <w:rPr>
            <w:b/>
            <w:sz w:val="24"/>
            <w:szCs w:val="24"/>
          </w:rPr>
          <w:t>12.</w:t>
        </w:r>
      </w:ins>
      <w:moveToRangeStart w:id="24" w:author="Marta Sedláčková" w:date="2020-03-10T13:00:00Z" w:name="move34737673"/>
      <w:moveTo w:id="25" w:author="Marta Sedláčková" w:date="2020-03-10T13:00:00Z">
        <w:r w:rsidRPr="001F448D">
          <w:rPr>
            <w:b/>
            <w:sz w:val="24"/>
            <w:rPrChange w:id="26" w:author="Marta Sedláčková" w:date="2020-03-10T13:00:00Z">
              <w:rPr>
                <w:b/>
                <w:sz w:val="24"/>
              </w:rPr>
            </w:rPrChange>
          </w:rPr>
          <w:t xml:space="preserve"> 3. – čtvrtek</w:t>
        </w:r>
      </w:moveTo>
    </w:p>
    <w:p w:rsidR="00EA38C5" w:rsidRDefault="00EA38C5" w:rsidP="00E80D74">
      <w:pPr>
        <w:rPr>
          <w:sz w:val="24"/>
          <w:szCs w:val="24"/>
        </w:rPr>
      </w:pPr>
      <w:moveTo w:id="27" w:author="Marta Sedláčková" w:date="2020-03-10T13:00:00Z">
        <w:r>
          <w:rPr>
            <w:sz w:val="24"/>
            <w:szCs w:val="24"/>
          </w:rPr>
          <w:t xml:space="preserve">M – minutovky str. </w:t>
        </w:r>
      </w:moveTo>
      <w:moveToRangeEnd w:id="24"/>
      <w:ins w:id="28" w:author="Marta Sedláčková" w:date="2020-03-10T13:00:00Z">
        <w:r>
          <w:rPr>
            <w:sz w:val="24"/>
            <w:szCs w:val="24"/>
          </w:rPr>
          <w:t>3</w:t>
        </w:r>
      </w:ins>
      <w:r>
        <w:rPr>
          <w:sz w:val="24"/>
          <w:szCs w:val="24"/>
        </w:rPr>
        <w:t xml:space="preserve"> – celá</w:t>
      </w:r>
    </w:p>
    <w:p w:rsidR="00EA38C5" w:rsidRDefault="00EA38C5" w:rsidP="00E80D74">
      <w:pPr>
        <w:rPr>
          <w:sz w:val="24"/>
          <w:szCs w:val="24"/>
        </w:rPr>
      </w:pPr>
      <w:r>
        <w:rPr>
          <w:sz w:val="24"/>
          <w:szCs w:val="24"/>
        </w:rPr>
        <w:t xml:space="preserve">     - 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</w:t>
      </w:r>
      <w:del w:id="29" w:author="Marta Sedláčková" w:date="2020-03-10T13:00:00Z">
        <w:r w:rsidR="004D67F6">
          <w:rPr>
            <w:sz w:val="24"/>
            <w:szCs w:val="24"/>
          </w:rPr>
          <w:delText>70/2</w:delText>
        </w:r>
      </w:del>
      <w:ins w:id="30" w:author="Marta Sedláčková" w:date="2020-03-10T13:00:00Z">
        <w:r>
          <w:rPr>
            <w:sz w:val="24"/>
            <w:szCs w:val="24"/>
          </w:rPr>
          <w:t>64/11</w:t>
        </w:r>
      </w:ins>
      <w:r>
        <w:rPr>
          <w:sz w:val="24"/>
          <w:szCs w:val="24"/>
        </w:rPr>
        <w:t xml:space="preserve"> – do cvičného sešitu</w:t>
      </w:r>
    </w:p>
    <w:p w:rsidR="00EA38C5" w:rsidRDefault="00EA38C5" w:rsidP="00E80D74">
      <w:pPr>
        <w:rPr>
          <w:sz w:val="24"/>
          <w:szCs w:val="24"/>
        </w:rPr>
      </w:pPr>
      <w:r>
        <w:rPr>
          <w:sz w:val="24"/>
          <w:szCs w:val="24"/>
        </w:rPr>
        <w:t xml:space="preserve">ČJ – PS str. </w:t>
      </w:r>
      <w:del w:id="31" w:author="Marta Sedláčková" w:date="2020-03-10T13:00:00Z">
        <w:r w:rsidR="004D67F6">
          <w:rPr>
            <w:sz w:val="24"/>
            <w:szCs w:val="24"/>
          </w:rPr>
          <w:delText>31</w:delText>
        </w:r>
      </w:del>
      <w:ins w:id="32" w:author="Marta Sedláčková" w:date="2020-03-10T13:00:00Z">
        <w:r>
          <w:rPr>
            <w:sz w:val="24"/>
            <w:szCs w:val="24"/>
          </w:rPr>
          <w:t>28</w:t>
        </w:r>
      </w:ins>
      <w:r>
        <w:rPr>
          <w:sz w:val="24"/>
          <w:szCs w:val="24"/>
        </w:rPr>
        <w:t xml:space="preserve"> – celá</w:t>
      </w:r>
    </w:p>
    <w:p w:rsidR="00EA38C5" w:rsidRDefault="00EA38C5" w:rsidP="00E80D74">
      <w:pPr>
        <w:rPr>
          <w:sz w:val="24"/>
          <w:szCs w:val="24"/>
        </w:rPr>
      </w:pPr>
      <w:r>
        <w:rPr>
          <w:sz w:val="24"/>
          <w:szCs w:val="24"/>
        </w:rPr>
        <w:t xml:space="preserve">VL – 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</w:t>
      </w:r>
      <w:del w:id="33" w:author="Marta Sedláčková" w:date="2020-03-10T13:00:00Z">
        <w:r w:rsidR="004D67F6">
          <w:rPr>
            <w:sz w:val="24"/>
            <w:szCs w:val="24"/>
          </w:rPr>
          <w:delText>18, 19</w:delText>
        </w:r>
      </w:del>
      <w:ins w:id="34" w:author="Marta Sedláčková" w:date="2020-03-10T13:00:00Z">
        <w:r>
          <w:rPr>
            <w:sz w:val="24"/>
            <w:szCs w:val="24"/>
          </w:rPr>
          <w:t>16, 17</w:t>
        </w:r>
      </w:ins>
      <w:r>
        <w:rPr>
          <w:sz w:val="24"/>
          <w:szCs w:val="24"/>
        </w:rPr>
        <w:t xml:space="preserve"> – přečíst a udělat zápis + obrázek ( 3-5 odrážek )</w:t>
      </w:r>
    </w:p>
    <w:p w:rsidR="004D67F6" w:rsidRPr="00C633A9" w:rsidRDefault="004D67F6" w:rsidP="004D67F6">
      <w:pPr>
        <w:rPr>
          <w:del w:id="35" w:author="Marta Sedláčková" w:date="2020-03-10T13:00:00Z"/>
          <w:b/>
          <w:sz w:val="24"/>
          <w:szCs w:val="24"/>
        </w:rPr>
      </w:pPr>
      <w:del w:id="36" w:author="Marta Sedláčková" w:date="2020-03-10T13:00:00Z">
        <w:r w:rsidRPr="00C633A9">
          <w:rPr>
            <w:b/>
            <w:sz w:val="24"/>
            <w:szCs w:val="24"/>
          </w:rPr>
          <w:delText>18. 3. – středa</w:delText>
        </w:r>
      </w:del>
    </w:p>
    <w:p w:rsidR="004D67F6" w:rsidRDefault="004D67F6" w:rsidP="004D67F6">
      <w:pPr>
        <w:rPr>
          <w:del w:id="37" w:author="Marta Sedláčková" w:date="2020-03-10T13:00:00Z"/>
          <w:sz w:val="24"/>
          <w:szCs w:val="24"/>
        </w:rPr>
      </w:pPr>
      <w:del w:id="38" w:author="Marta Sedláčková" w:date="2020-03-10T13:00:00Z">
        <w:r>
          <w:rPr>
            <w:sz w:val="24"/>
            <w:szCs w:val="24"/>
          </w:rPr>
          <w:delText>ČJ – PS str. 32 - celá</w:delText>
        </w:r>
      </w:del>
    </w:p>
    <w:p w:rsidR="004D67F6" w:rsidRDefault="004D67F6" w:rsidP="004D67F6">
      <w:pPr>
        <w:rPr>
          <w:del w:id="39" w:author="Marta Sedláčková" w:date="2020-03-10T13:00:00Z"/>
          <w:sz w:val="24"/>
          <w:szCs w:val="24"/>
        </w:rPr>
      </w:pPr>
      <w:del w:id="40" w:author="Marta Sedláčková" w:date="2020-03-10T13:00:00Z">
        <w:r>
          <w:rPr>
            <w:sz w:val="24"/>
            <w:szCs w:val="24"/>
          </w:rPr>
          <w:delText xml:space="preserve">M – minutovky </w:delText>
        </w:r>
      </w:del>
      <w:moveFromRangeStart w:id="41" w:author="Marta Sedláčková" w:date="2020-03-10T13:00:00Z" w:name="move34737674"/>
      <w:moveFrom w:id="42" w:author="Marta Sedláčková" w:date="2020-03-10T13:00:00Z">
        <w:r w:rsidR="00112C4D">
          <w:rPr>
            <w:sz w:val="24"/>
            <w:szCs w:val="24"/>
          </w:rPr>
          <w:t xml:space="preserve">str. </w:t>
        </w:r>
      </w:moveFrom>
      <w:moveFromRangeEnd w:id="41"/>
      <w:del w:id="43" w:author="Marta Sedláčková" w:date="2020-03-10T13:00:00Z">
        <w:r>
          <w:rPr>
            <w:sz w:val="24"/>
            <w:szCs w:val="24"/>
          </w:rPr>
          <w:delText>6 – celá</w:delText>
        </w:r>
      </w:del>
    </w:p>
    <w:p w:rsidR="004D67F6" w:rsidRDefault="004D67F6" w:rsidP="004D67F6">
      <w:pPr>
        <w:rPr>
          <w:del w:id="44" w:author="Marta Sedláčková" w:date="2020-03-10T13:00:00Z"/>
          <w:sz w:val="24"/>
          <w:szCs w:val="24"/>
        </w:rPr>
      </w:pPr>
      <w:del w:id="45" w:author="Marta Sedláčková" w:date="2020-03-10T13:00:00Z">
        <w:r>
          <w:rPr>
            <w:sz w:val="24"/>
            <w:szCs w:val="24"/>
          </w:rPr>
          <w:delText xml:space="preserve">     - uč. </w:delText>
        </w:r>
      </w:del>
      <w:moveFromRangeStart w:id="46" w:author="Marta Sedláčková" w:date="2020-03-10T13:00:00Z" w:name="move34737675"/>
      <w:moveFrom w:id="47" w:author="Marta Sedláčková" w:date="2020-03-10T13:00:00Z">
        <w:r w:rsidR="00112C4D">
          <w:rPr>
            <w:sz w:val="24"/>
            <w:szCs w:val="24"/>
          </w:rPr>
          <w:t xml:space="preserve">str. </w:t>
        </w:r>
      </w:moveFrom>
      <w:moveFromRangeEnd w:id="46"/>
      <w:del w:id="48" w:author="Marta Sedláčková" w:date="2020-03-10T13:00:00Z">
        <w:r>
          <w:rPr>
            <w:sz w:val="24"/>
            <w:szCs w:val="24"/>
          </w:rPr>
          <w:delText>73/22 – do cvič. sešitu</w:delText>
        </w:r>
      </w:del>
    </w:p>
    <w:p w:rsidR="004D67F6" w:rsidRDefault="004D67F6" w:rsidP="004D67F6">
      <w:pPr>
        <w:rPr>
          <w:del w:id="49" w:author="Marta Sedláčková" w:date="2020-03-10T13:00:00Z"/>
          <w:sz w:val="24"/>
          <w:szCs w:val="24"/>
        </w:rPr>
      </w:pPr>
      <w:del w:id="50" w:author="Marta Sedláčková" w:date="2020-03-10T13:00:00Z">
        <w:r>
          <w:rPr>
            <w:sz w:val="24"/>
            <w:szCs w:val="24"/>
          </w:rPr>
          <w:delText>PŘ – opakujeme téma LOUKA uč. str. 66 – 71 ( naučím se 1 živočicha, 1 hmyz, 1 rostlinu )</w:delText>
        </w:r>
      </w:del>
    </w:p>
    <w:p w:rsidR="004D67F6" w:rsidRDefault="004D67F6" w:rsidP="004D67F6">
      <w:pPr>
        <w:rPr>
          <w:del w:id="51" w:author="Marta Sedláčková" w:date="2020-03-10T13:00:00Z"/>
          <w:sz w:val="24"/>
          <w:szCs w:val="24"/>
        </w:rPr>
      </w:pPr>
      <w:del w:id="52" w:author="Marta Sedláčková" w:date="2020-03-10T13:00:00Z">
        <w:r>
          <w:rPr>
            <w:sz w:val="24"/>
            <w:szCs w:val="24"/>
          </w:rPr>
          <w:delText xml:space="preserve">      - opakujeme uč. str. 65</w:delText>
        </w:r>
      </w:del>
    </w:p>
    <w:p w:rsidR="004D67F6" w:rsidRDefault="004D67F6" w:rsidP="004D67F6">
      <w:pPr>
        <w:rPr>
          <w:del w:id="53" w:author="Marta Sedláčková" w:date="2020-03-10T13:00:00Z"/>
          <w:sz w:val="24"/>
          <w:szCs w:val="24"/>
        </w:rPr>
      </w:pPr>
      <w:del w:id="54" w:author="Marta Sedláčková" w:date="2020-03-10T13:00:00Z">
        <w:r>
          <w:rPr>
            <w:sz w:val="24"/>
            <w:szCs w:val="24"/>
          </w:rPr>
          <w:delText>ČT – 3x číst str. 120 - 125</w:delText>
        </w:r>
      </w:del>
    </w:p>
    <w:p w:rsidR="00EA38C5" w:rsidRDefault="004D67F6" w:rsidP="00E80D74">
      <w:pPr>
        <w:rPr>
          <w:moveFrom w:id="55" w:author="Marta Sedláčková" w:date="2020-03-10T13:00:00Z"/>
          <w:sz w:val="24"/>
          <w:rPrChange w:id="56" w:author="Marta Sedláčková" w:date="2020-03-10T13:00:00Z">
            <w:rPr>
              <w:moveFrom w:id="57" w:author="Marta Sedláčková" w:date="2020-03-10T13:00:00Z"/>
              <w:b/>
              <w:sz w:val="24"/>
            </w:rPr>
          </w:rPrChange>
        </w:rPr>
      </w:pPr>
      <w:del w:id="58" w:author="Marta Sedláčková" w:date="2020-03-10T13:00:00Z">
        <w:r w:rsidRPr="00C633A9">
          <w:rPr>
            <w:b/>
            <w:sz w:val="24"/>
            <w:szCs w:val="24"/>
          </w:rPr>
          <w:delText>19.</w:delText>
        </w:r>
      </w:del>
      <w:moveFromRangeStart w:id="59" w:author="Marta Sedláčková" w:date="2020-03-10T13:00:00Z" w:name="move34737673"/>
      <w:moveFrom w:id="60" w:author="Marta Sedláčková" w:date="2020-03-10T13:00:00Z">
        <w:r w:rsidR="00EA38C5">
          <w:rPr>
            <w:sz w:val="24"/>
            <w:rPrChange w:id="61" w:author="Marta Sedláčková" w:date="2020-03-10T13:00:00Z">
              <w:rPr>
                <w:b/>
                <w:sz w:val="24"/>
              </w:rPr>
            </w:rPrChange>
          </w:rPr>
          <w:t xml:space="preserve"> 3. – čtvrtek</w:t>
        </w:r>
      </w:moveFrom>
    </w:p>
    <w:p w:rsidR="004D67F6" w:rsidRDefault="00EA38C5" w:rsidP="004D67F6">
      <w:pPr>
        <w:rPr>
          <w:del w:id="62" w:author="Marta Sedláčková" w:date="2020-03-10T13:00:00Z"/>
          <w:sz w:val="24"/>
          <w:szCs w:val="24"/>
        </w:rPr>
      </w:pPr>
      <w:moveFrom w:id="63" w:author="Marta Sedláčková" w:date="2020-03-10T13:00:00Z">
        <w:r>
          <w:rPr>
            <w:sz w:val="24"/>
            <w:szCs w:val="24"/>
          </w:rPr>
          <w:t xml:space="preserve">M – minutovky str. </w:t>
        </w:r>
      </w:moveFrom>
      <w:moveFromRangeEnd w:id="59"/>
      <w:del w:id="64" w:author="Marta Sedláčková" w:date="2020-03-10T13:00:00Z">
        <w:r w:rsidR="004D67F6">
          <w:rPr>
            <w:sz w:val="24"/>
            <w:szCs w:val="24"/>
          </w:rPr>
          <w:delText>7 – celá</w:delText>
        </w:r>
      </w:del>
    </w:p>
    <w:p w:rsidR="004D67F6" w:rsidRDefault="004D67F6" w:rsidP="004D67F6">
      <w:pPr>
        <w:rPr>
          <w:del w:id="65" w:author="Marta Sedláčková" w:date="2020-03-10T13:00:00Z"/>
          <w:sz w:val="24"/>
          <w:szCs w:val="24"/>
        </w:rPr>
      </w:pPr>
      <w:del w:id="66" w:author="Marta Sedláčková" w:date="2020-03-10T13:00:00Z">
        <w:r>
          <w:rPr>
            <w:sz w:val="24"/>
            <w:szCs w:val="24"/>
          </w:rPr>
          <w:delText xml:space="preserve">     - uč. str. 74/34 – do cvičného sešitu</w:delText>
        </w:r>
      </w:del>
    </w:p>
    <w:p w:rsidR="004D67F6" w:rsidRDefault="004D67F6" w:rsidP="004D67F6">
      <w:pPr>
        <w:rPr>
          <w:del w:id="67" w:author="Marta Sedláčková" w:date="2020-03-10T13:00:00Z"/>
          <w:sz w:val="24"/>
          <w:szCs w:val="24"/>
        </w:rPr>
      </w:pPr>
      <w:del w:id="68" w:author="Marta Sedláčková" w:date="2020-03-10T13:00:00Z">
        <w:r>
          <w:rPr>
            <w:sz w:val="24"/>
            <w:szCs w:val="24"/>
          </w:rPr>
          <w:delText>ČJ – PS str. 33 – celá</w:delText>
        </w:r>
      </w:del>
    </w:p>
    <w:p w:rsidR="004D67F6" w:rsidRDefault="004D67F6" w:rsidP="004D67F6">
      <w:pPr>
        <w:rPr>
          <w:del w:id="69" w:author="Marta Sedláčková" w:date="2020-03-10T13:00:00Z"/>
          <w:sz w:val="24"/>
          <w:szCs w:val="24"/>
        </w:rPr>
      </w:pPr>
      <w:del w:id="70" w:author="Marta Sedláčková" w:date="2020-03-10T13:00:00Z">
        <w:r>
          <w:rPr>
            <w:sz w:val="24"/>
            <w:szCs w:val="24"/>
          </w:rPr>
          <w:delText>VL – uč. str. 20 – přečíst a udělat zápis + obrázek ( 3-5 odrážek )</w:delText>
        </w:r>
      </w:del>
    </w:p>
    <w:p w:rsidR="004D67F6" w:rsidRDefault="004D67F6" w:rsidP="004D67F6">
      <w:pPr>
        <w:rPr>
          <w:del w:id="71" w:author="Marta Sedláčková" w:date="2020-03-10T13:00:00Z"/>
          <w:sz w:val="24"/>
          <w:szCs w:val="24"/>
        </w:rPr>
      </w:pPr>
      <w:del w:id="72" w:author="Marta Sedláčková" w:date="2020-03-10T13:00:00Z">
        <w:r>
          <w:rPr>
            <w:sz w:val="24"/>
            <w:szCs w:val="24"/>
          </w:rPr>
          <w:delText xml:space="preserve">      - připravíme se na test uč. str. 21</w:delText>
        </w:r>
      </w:del>
    </w:p>
    <w:p w:rsidR="00C633A9" w:rsidRDefault="00C633A9" w:rsidP="004D67F6">
      <w:pPr>
        <w:rPr>
          <w:del w:id="73" w:author="Marta Sedláčková" w:date="2020-03-10T13:00:00Z"/>
          <w:b/>
          <w:sz w:val="24"/>
          <w:szCs w:val="24"/>
        </w:rPr>
      </w:pPr>
    </w:p>
    <w:p w:rsidR="00C633A9" w:rsidRDefault="00C633A9" w:rsidP="004D67F6">
      <w:pPr>
        <w:rPr>
          <w:del w:id="74" w:author="Marta Sedláčková" w:date="2020-03-10T13:00:00Z"/>
          <w:b/>
          <w:sz w:val="24"/>
          <w:szCs w:val="24"/>
        </w:rPr>
      </w:pPr>
    </w:p>
    <w:p w:rsidR="00EA38C5" w:rsidRDefault="00C633A9" w:rsidP="00E80D74">
      <w:pPr>
        <w:rPr>
          <w:ins w:id="75" w:author="Marta Sedláčková" w:date="2020-03-10T13:00:00Z"/>
          <w:sz w:val="24"/>
          <w:szCs w:val="24"/>
        </w:rPr>
      </w:pPr>
      <w:del w:id="76" w:author="Marta Sedláčková" w:date="2020-03-10T13:00:00Z">
        <w:r w:rsidRPr="00C633A9">
          <w:rPr>
            <w:b/>
            <w:sz w:val="24"/>
            <w:szCs w:val="24"/>
          </w:rPr>
          <w:delText>20</w:delText>
        </w:r>
      </w:del>
    </w:p>
    <w:p w:rsidR="00EA38C5" w:rsidRPr="001F448D" w:rsidRDefault="00EA38C5" w:rsidP="00E80D74">
      <w:pPr>
        <w:rPr>
          <w:b/>
          <w:sz w:val="24"/>
          <w:rPrChange w:id="77" w:author="Marta Sedláčková" w:date="2020-03-10T13:00:00Z">
            <w:rPr>
              <w:b/>
              <w:sz w:val="24"/>
            </w:rPr>
          </w:rPrChange>
        </w:rPr>
      </w:pPr>
      <w:bookmarkStart w:id="78" w:name="_GoBack"/>
      <w:ins w:id="79" w:author="Marta Sedláčková" w:date="2020-03-10T13:00:00Z">
        <w:r w:rsidRPr="001F448D">
          <w:rPr>
            <w:b/>
            <w:sz w:val="24"/>
            <w:szCs w:val="24"/>
          </w:rPr>
          <w:t>13</w:t>
        </w:r>
      </w:ins>
      <w:r w:rsidRPr="001F448D">
        <w:rPr>
          <w:b/>
          <w:sz w:val="24"/>
          <w:rPrChange w:id="80" w:author="Marta Sedláčková" w:date="2020-03-10T13:00:00Z">
            <w:rPr>
              <w:b/>
              <w:sz w:val="24"/>
            </w:rPr>
          </w:rPrChange>
        </w:rPr>
        <w:t>. 3. – pátek</w:t>
      </w:r>
    </w:p>
    <w:bookmarkEnd w:id="78"/>
    <w:p w:rsidR="004D67F6" w:rsidRDefault="004D67F6" w:rsidP="004D67F6">
      <w:pPr>
        <w:rPr>
          <w:del w:id="81" w:author="Marta Sedláčková" w:date="2020-03-10T13:00:00Z"/>
          <w:sz w:val="24"/>
          <w:szCs w:val="24"/>
        </w:rPr>
      </w:pPr>
      <w:del w:id="82" w:author="Marta Sedláčková" w:date="2020-03-10T13:00:00Z">
        <w:r>
          <w:rPr>
            <w:sz w:val="24"/>
            <w:szCs w:val="24"/>
          </w:rPr>
          <w:delText>ČJ – PS str. 34 - celá</w:delText>
        </w:r>
      </w:del>
    </w:p>
    <w:p w:rsidR="00EA38C5" w:rsidRDefault="00EA38C5" w:rsidP="00E80D74">
      <w:pPr>
        <w:rPr>
          <w:ins w:id="83" w:author="Marta Sedláčková" w:date="2020-03-10T13:00:00Z"/>
          <w:sz w:val="24"/>
          <w:szCs w:val="24"/>
        </w:rPr>
      </w:pPr>
      <w:ins w:id="84" w:author="Marta Sedláčková" w:date="2020-03-10T13:00:00Z">
        <w:r>
          <w:rPr>
            <w:sz w:val="24"/>
            <w:szCs w:val="24"/>
          </w:rPr>
          <w:t xml:space="preserve">ČJ – vypracuji referát </w:t>
        </w:r>
        <w:r w:rsidR="00112C4D">
          <w:rPr>
            <w:sz w:val="24"/>
            <w:szCs w:val="24"/>
          </w:rPr>
          <w:t>na téma PRAVĚK ( A4 )</w:t>
        </w:r>
      </w:ins>
    </w:p>
    <w:p w:rsidR="00112C4D" w:rsidRDefault="00112C4D" w:rsidP="00E80D74">
      <w:pPr>
        <w:rPr>
          <w:sz w:val="24"/>
          <w:szCs w:val="24"/>
        </w:rPr>
      </w:pPr>
      <w:r>
        <w:rPr>
          <w:sz w:val="24"/>
          <w:szCs w:val="24"/>
        </w:rPr>
        <w:t xml:space="preserve">M – GEO – 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</w:t>
      </w:r>
      <w:del w:id="85" w:author="Marta Sedláčková" w:date="2020-03-10T13:00:00Z">
        <w:r w:rsidR="004D67F6">
          <w:rPr>
            <w:sz w:val="24"/>
            <w:szCs w:val="24"/>
          </w:rPr>
          <w:delText>94/6</w:delText>
        </w:r>
      </w:del>
      <w:ins w:id="86" w:author="Marta Sedláčková" w:date="2020-03-10T13:00:00Z">
        <w:r>
          <w:rPr>
            <w:sz w:val="24"/>
            <w:szCs w:val="24"/>
          </w:rPr>
          <w:t xml:space="preserve">105/2 </w:t>
        </w:r>
      </w:ins>
    </w:p>
    <w:p w:rsidR="00112C4D" w:rsidRDefault="00112C4D" w:rsidP="00E80D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del w:id="87" w:author="Marta Sedláčková" w:date="2020-03-10T13:00:00Z">
        <w:r w:rsidR="004D67F6">
          <w:rPr>
            <w:sz w:val="24"/>
            <w:szCs w:val="24"/>
          </w:rPr>
          <w:delText>-</w:delText>
        </w:r>
      </w:del>
      <w:ins w:id="88" w:author="Marta Sedláčková" w:date="2020-03-10T13:00:00Z">
        <w:r>
          <w:rPr>
            <w:sz w:val="24"/>
            <w:szCs w:val="24"/>
          </w:rPr>
          <w:t xml:space="preserve">  </w:t>
        </w:r>
      </w:ins>
      <w:r>
        <w:rPr>
          <w:sz w:val="24"/>
          <w:szCs w:val="24"/>
        </w:rPr>
        <w:t xml:space="preserve"> uč. </w:t>
      </w:r>
      <w:moveToRangeStart w:id="89" w:author="Marta Sedláčková" w:date="2020-03-10T13:00:00Z" w:name="move34737674"/>
      <w:proofErr w:type="gramStart"/>
      <w:moveTo w:id="90" w:author="Marta Sedláčková" w:date="2020-03-10T13:00:00Z">
        <w:r>
          <w:rPr>
            <w:sz w:val="24"/>
            <w:szCs w:val="24"/>
          </w:rPr>
          <w:t>str.</w:t>
        </w:r>
        <w:proofErr w:type="gramEnd"/>
        <w:r>
          <w:rPr>
            <w:sz w:val="24"/>
            <w:szCs w:val="24"/>
          </w:rPr>
          <w:t xml:space="preserve"> </w:t>
        </w:r>
      </w:moveTo>
      <w:moveToRangeEnd w:id="89"/>
      <w:del w:id="91" w:author="Marta Sedláčková" w:date="2020-03-10T13:00:00Z">
        <w:r w:rsidR="004D67F6">
          <w:rPr>
            <w:sz w:val="24"/>
            <w:szCs w:val="24"/>
          </w:rPr>
          <w:delText>str. 95/5</w:delText>
        </w:r>
      </w:del>
      <w:ins w:id="92" w:author="Marta Sedláčková" w:date="2020-03-10T13:00:00Z">
        <w:r>
          <w:rPr>
            <w:sz w:val="24"/>
            <w:szCs w:val="24"/>
          </w:rPr>
          <w:t>96/2</w:t>
        </w:r>
      </w:ins>
    </w:p>
    <w:p w:rsidR="004D67F6" w:rsidRDefault="00112C4D" w:rsidP="004D67F6">
      <w:pPr>
        <w:rPr>
          <w:del w:id="93" w:author="Marta Sedláčková" w:date="2020-03-10T13:00:00Z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del w:id="94" w:author="Marta Sedláčková" w:date="2020-03-10T13:00:00Z">
        <w:r w:rsidR="004D67F6">
          <w:rPr>
            <w:sz w:val="24"/>
            <w:szCs w:val="24"/>
          </w:rPr>
          <w:delText>-</w:delText>
        </w:r>
      </w:del>
      <w:ins w:id="95" w:author="Marta Sedláčková" w:date="2020-03-10T13:00:00Z">
        <w:r>
          <w:rPr>
            <w:sz w:val="24"/>
            <w:szCs w:val="24"/>
          </w:rPr>
          <w:t xml:space="preserve">  </w:t>
        </w:r>
      </w:ins>
      <w:r>
        <w:rPr>
          <w:sz w:val="24"/>
          <w:szCs w:val="24"/>
        </w:rPr>
        <w:t xml:space="preserve"> uč. </w:t>
      </w:r>
      <w:moveToRangeStart w:id="96" w:author="Marta Sedláčková" w:date="2020-03-10T13:00:00Z" w:name="move34737675"/>
      <w:proofErr w:type="gramStart"/>
      <w:moveTo w:id="97" w:author="Marta Sedláčková" w:date="2020-03-10T13:00:00Z">
        <w:r>
          <w:rPr>
            <w:sz w:val="24"/>
            <w:szCs w:val="24"/>
          </w:rPr>
          <w:t>str.</w:t>
        </w:r>
        <w:proofErr w:type="gramEnd"/>
        <w:r>
          <w:rPr>
            <w:sz w:val="24"/>
            <w:szCs w:val="24"/>
          </w:rPr>
          <w:t xml:space="preserve"> </w:t>
        </w:r>
      </w:moveTo>
      <w:moveToRangeEnd w:id="96"/>
      <w:del w:id="98" w:author="Marta Sedláčková" w:date="2020-03-10T13:00:00Z">
        <w:r w:rsidR="004D67F6">
          <w:rPr>
            <w:sz w:val="24"/>
            <w:szCs w:val="24"/>
          </w:rPr>
          <w:delText>str. 97/2, 4</w:delText>
        </w:r>
      </w:del>
    </w:p>
    <w:p w:rsidR="004D67F6" w:rsidRDefault="004D67F6" w:rsidP="004D67F6">
      <w:pPr>
        <w:rPr>
          <w:del w:id="99" w:author="Marta Sedláčková" w:date="2020-03-10T13:00:00Z"/>
          <w:sz w:val="24"/>
          <w:szCs w:val="24"/>
        </w:rPr>
      </w:pPr>
      <w:del w:id="100" w:author="Marta Sedláčková" w:date="2020-03-10T13:00:00Z">
        <w:r>
          <w:rPr>
            <w:sz w:val="24"/>
            <w:szCs w:val="24"/>
          </w:rPr>
          <w:delText xml:space="preserve">                  - uč. str. 98</w:delText>
        </w:r>
      </w:del>
      <w:ins w:id="101" w:author="Marta Sedláčková" w:date="2020-03-10T13:00:00Z">
        <w:r w:rsidR="00112C4D">
          <w:rPr>
            <w:sz w:val="24"/>
            <w:szCs w:val="24"/>
          </w:rPr>
          <w:t>106</w:t>
        </w:r>
      </w:ins>
      <w:r w:rsidR="00112C4D">
        <w:rPr>
          <w:sz w:val="24"/>
          <w:szCs w:val="24"/>
        </w:rPr>
        <w:t>/2</w:t>
      </w:r>
      <w:del w:id="102" w:author="Marta Sedláčková" w:date="2020-03-10T13:00:00Z">
        <w:r w:rsidR="00C633A9">
          <w:rPr>
            <w:sz w:val="24"/>
            <w:szCs w:val="24"/>
          </w:rPr>
          <w:delText>………………………..všechny 4 úkoly</w:delText>
        </w:r>
      </w:del>
      <w:ins w:id="103" w:author="Marta Sedláčková" w:date="2020-03-10T13:00:00Z">
        <w:r w:rsidR="00917DF7">
          <w:rPr>
            <w:sz w:val="24"/>
            <w:szCs w:val="24"/>
          </w:rPr>
          <w:t>……tyto 3 úlohy</w:t>
        </w:r>
      </w:ins>
      <w:r w:rsidR="00917DF7">
        <w:rPr>
          <w:sz w:val="24"/>
          <w:szCs w:val="24"/>
        </w:rPr>
        <w:t xml:space="preserve"> vypočítat do cvičného sešitu</w:t>
      </w:r>
    </w:p>
    <w:p w:rsidR="004D67F6" w:rsidRDefault="004D67F6" w:rsidP="004D67F6">
      <w:pPr>
        <w:rPr>
          <w:del w:id="104" w:author="Marta Sedláčková" w:date="2020-03-10T13:00:00Z"/>
          <w:sz w:val="24"/>
          <w:szCs w:val="24"/>
        </w:rPr>
      </w:pPr>
    </w:p>
    <w:p w:rsidR="004D67F6" w:rsidRDefault="004D67F6" w:rsidP="004D67F6">
      <w:pPr>
        <w:rPr>
          <w:del w:id="105" w:author="Marta Sedláčková" w:date="2020-03-10T13:00:00Z"/>
          <w:sz w:val="24"/>
          <w:szCs w:val="24"/>
        </w:rPr>
      </w:pPr>
    </w:p>
    <w:p w:rsidR="004D67F6" w:rsidRDefault="004D67F6" w:rsidP="004D67F6">
      <w:pPr>
        <w:rPr>
          <w:del w:id="106" w:author="Marta Sedláčková" w:date="2020-03-10T13:00:00Z"/>
          <w:sz w:val="24"/>
          <w:szCs w:val="24"/>
        </w:rPr>
      </w:pPr>
    </w:p>
    <w:p w:rsidR="004D67F6" w:rsidRDefault="004D67F6" w:rsidP="004D67F6">
      <w:pPr>
        <w:rPr>
          <w:del w:id="107" w:author="Marta Sedláčková" w:date="2020-03-10T13:00:00Z"/>
          <w:sz w:val="24"/>
          <w:szCs w:val="24"/>
        </w:rPr>
      </w:pPr>
    </w:p>
    <w:p w:rsidR="004D67F6" w:rsidRDefault="004D67F6" w:rsidP="004D67F6">
      <w:pPr>
        <w:rPr>
          <w:del w:id="108" w:author="Marta Sedláčková" w:date="2020-03-10T13:00:00Z"/>
          <w:sz w:val="24"/>
          <w:szCs w:val="24"/>
        </w:rPr>
      </w:pPr>
    </w:p>
    <w:p w:rsidR="004D67F6" w:rsidRPr="00E80D74" w:rsidRDefault="004D67F6" w:rsidP="004D67F6">
      <w:pPr>
        <w:rPr>
          <w:del w:id="109" w:author="Marta Sedláčková" w:date="2020-03-10T13:00:00Z"/>
          <w:sz w:val="24"/>
          <w:szCs w:val="24"/>
        </w:rPr>
      </w:pPr>
    </w:p>
    <w:p w:rsidR="00112C4D" w:rsidRPr="00E80D74" w:rsidRDefault="00112C4D" w:rsidP="00E80D74">
      <w:pPr>
        <w:rPr>
          <w:sz w:val="24"/>
          <w:rPrChange w:id="110" w:author="Marta Sedláčková" w:date="2020-03-10T13:00:00Z">
            <w:rPr/>
          </w:rPrChange>
        </w:rPr>
      </w:pPr>
    </w:p>
    <w:sectPr w:rsidR="00112C4D" w:rsidRPr="00E8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Sedláčková">
    <w15:presenceInfo w15:providerId="AD" w15:userId="S-1-5-21-1951389722-2558078756-4278826059-1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74"/>
    <w:rsid w:val="00040238"/>
    <w:rsid w:val="00112C4D"/>
    <w:rsid w:val="001F448D"/>
    <w:rsid w:val="004D67F6"/>
    <w:rsid w:val="006D5FBF"/>
    <w:rsid w:val="008441A4"/>
    <w:rsid w:val="00917DF7"/>
    <w:rsid w:val="00C633A9"/>
    <w:rsid w:val="00E80D74"/>
    <w:rsid w:val="00EA38C5"/>
    <w:rsid w:val="00F7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07469-D9C0-4513-9EA1-B7D63397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C4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40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Sedláčková</dc:creator>
  <cp:keywords/>
  <dc:description/>
  <cp:lastModifiedBy>Marta Sedláčková</cp:lastModifiedBy>
  <cp:revision>6</cp:revision>
  <cp:lastPrinted>2020-03-10T11:06:00Z</cp:lastPrinted>
  <dcterms:created xsi:type="dcterms:W3CDTF">2020-03-10T10:31:00Z</dcterms:created>
  <dcterms:modified xsi:type="dcterms:W3CDTF">2020-03-11T07:33:00Z</dcterms:modified>
</cp:coreProperties>
</file>